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910B" w14:textId="77777777" w:rsidR="006118AC" w:rsidRPr="00561DFA" w:rsidRDefault="006118AC" w:rsidP="0004184F">
      <w:pPr>
        <w:outlineLvl w:val="0"/>
        <w:rPr>
          <w:rFonts w:ascii="FakirPS BlackItalic" w:hAnsi="FakirPS BlackItalic" w:cs="Arial"/>
          <w:color w:val="BFBFBF" w:themeColor="background1" w:themeShade="BF"/>
          <w:sz w:val="60"/>
          <w:szCs w:val="60"/>
          <w:lang w:val="en-GB"/>
        </w:rPr>
      </w:pPr>
      <w:r w:rsidRPr="00561DFA">
        <w:rPr>
          <w:rFonts w:ascii="FakirPS BlackItalic" w:hAnsi="FakirPS BlackItalic" w:cs="Arial"/>
          <w:color w:val="BFBFBF" w:themeColor="background1" w:themeShade="BF"/>
          <w:sz w:val="60"/>
          <w:szCs w:val="60"/>
          <w:lang w:val="en-GB"/>
        </w:rPr>
        <w:t>West</w:t>
      </w:r>
    </w:p>
    <w:p w14:paraId="6876245E" w14:textId="77777777" w:rsidR="006118AC" w:rsidRPr="00561DFA" w:rsidRDefault="006118AC" w:rsidP="006118AC">
      <w:pPr>
        <w:rPr>
          <w:rFonts w:ascii="Auto1 BlackSmCp" w:hAnsi="Auto1 BlackSmCp" w:cs="Arial"/>
          <w:sz w:val="40"/>
          <w:szCs w:val="40"/>
          <w:lang w:val="en-GB"/>
        </w:rPr>
      </w:pPr>
    </w:p>
    <w:p w14:paraId="175E0E08" w14:textId="06C6F2A1" w:rsidR="006118AC" w:rsidRPr="00561DFA" w:rsidRDefault="002862E8" w:rsidP="006118AC">
      <w:pPr>
        <w:pStyle w:val="Kop"/>
        <w:rPr>
          <w:lang w:val="en-GB"/>
        </w:rPr>
      </w:pPr>
      <w:r w:rsidRPr="00561DFA">
        <w:rPr>
          <w:rFonts w:ascii="Auto1 LightSmCp" w:hAnsi="Auto1 LightSmCp"/>
          <w:lang w:val="en-GB"/>
        </w:rPr>
        <w:t>When in Holland</w:t>
      </w:r>
      <w:r w:rsidR="006118AC" w:rsidRPr="00561DFA">
        <w:rPr>
          <w:lang w:val="en-GB"/>
        </w:rPr>
        <w:br/>
      </w:r>
      <w:r w:rsidR="00FA047E" w:rsidRPr="00561DFA">
        <w:rPr>
          <w:lang w:val="en-GB"/>
        </w:rPr>
        <w:t>L</w:t>
      </w:r>
      <w:r w:rsidR="003B13E8" w:rsidRPr="00561DFA">
        <w:rPr>
          <w:lang w:val="en-GB"/>
        </w:rPr>
        <w:t>eopold Kessler</w:t>
      </w:r>
    </w:p>
    <w:p w14:paraId="0E4D0141" w14:textId="77777777" w:rsidR="006118AC" w:rsidRPr="00561DFA" w:rsidRDefault="006118AC" w:rsidP="006118AC">
      <w:pPr>
        <w:rPr>
          <w:rFonts w:ascii="Auto1 Regular" w:hAnsi="Auto1 Regular" w:cs="Arial"/>
          <w:sz w:val="22"/>
          <w:szCs w:val="22"/>
          <w:lang w:val="en-GB"/>
        </w:rPr>
      </w:pPr>
    </w:p>
    <w:p w14:paraId="506FDC6F" w14:textId="7D70D5CA" w:rsidR="00613358" w:rsidRPr="00561DFA" w:rsidRDefault="006118AC" w:rsidP="003B13E8">
      <w:pPr>
        <w:rPr>
          <w:rFonts w:ascii="Auto1 Black" w:hAnsi="Auto1 Black" w:cs="Arial"/>
          <w:sz w:val="20"/>
          <w:szCs w:val="20"/>
          <w:lang w:val="en-GB"/>
        </w:rPr>
      </w:pPr>
      <w:r w:rsidRPr="00561DFA">
        <w:rPr>
          <w:rFonts w:ascii="Auto1 Regular" w:hAnsi="Auto1 Regular" w:cs="Arial"/>
          <w:sz w:val="20"/>
          <w:szCs w:val="20"/>
          <w:lang w:val="en-GB"/>
        </w:rPr>
        <w:t xml:space="preserve">Exhibition: </w:t>
      </w:r>
      <w:r w:rsidR="00EB3F78" w:rsidRPr="00561DFA">
        <w:rPr>
          <w:rFonts w:ascii="Auto1 Regular" w:hAnsi="Auto1 Regular" w:cs="Arial"/>
          <w:sz w:val="20"/>
          <w:szCs w:val="20"/>
          <w:lang w:val="en-GB"/>
        </w:rPr>
        <w:t>May</w:t>
      </w:r>
      <w:r w:rsidRPr="00561DFA">
        <w:rPr>
          <w:rFonts w:ascii="Auto1 Regular" w:hAnsi="Auto1 Regular" w:cs="Arial"/>
          <w:sz w:val="20"/>
          <w:szCs w:val="20"/>
          <w:lang w:val="en-GB"/>
        </w:rPr>
        <w:t xml:space="preserve"> </w:t>
      </w:r>
      <w:r w:rsidR="00EB3F78" w:rsidRPr="00561DFA">
        <w:rPr>
          <w:rFonts w:ascii="Auto1 Regular" w:hAnsi="Auto1 Regular" w:cs="Arial"/>
          <w:sz w:val="20"/>
          <w:szCs w:val="20"/>
          <w:lang w:val="en-GB"/>
        </w:rPr>
        <w:t>31</w:t>
      </w:r>
      <w:r w:rsidRPr="00561DFA">
        <w:rPr>
          <w:rFonts w:ascii="Auto1 Regular" w:hAnsi="Auto1 Regular" w:cs="Arial"/>
          <w:sz w:val="20"/>
          <w:szCs w:val="20"/>
          <w:lang w:val="en-GB"/>
        </w:rPr>
        <w:t xml:space="preserve">, 2013 — </w:t>
      </w:r>
      <w:r w:rsidR="00EB3F78" w:rsidRPr="00561DFA">
        <w:rPr>
          <w:rFonts w:ascii="Auto1 Regular" w:hAnsi="Auto1 Regular" w:cs="Arial"/>
          <w:sz w:val="20"/>
          <w:szCs w:val="20"/>
          <w:lang w:val="en-GB"/>
        </w:rPr>
        <w:t>June 30</w:t>
      </w:r>
      <w:r w:rsidRPr="00561DFA">
        <w:rPr>
          <w:rFonts w:ascii="Auto1 Regular" w:hAnsi="Auto1 Regular" w:cs="Arial"/>
          <w:sz w:val="20"/>
          <w:szCs w:val="20"/>
          <w:lang w:val="en-GB"/>
        </w:rPr>
        <w:t>, 2013</w:t>
      </w:r>
      <w:r w:rsidRPr="00561DFA">
        <w:rPr>
          <w:rFonts w:ascii="Auto1 Regular" w:hAnsi="Auto1 Regular" w:cs="Arial"/>
          <w:sz w:val="20"/>
          <w:szCs w:val="20"/>
          <w:lang w:val="en-GB"/>
        </w:rPr>
        <w:br/>
        <w:t xml:space="preserve">Opening: Friday </w:t>
      </w:r>
      <w:r w:rsidR="00EB3F78" w:rsidRPr="00561DFA">
        <w:rPr>
          <w:rFonts w:ascii="Auto1 Regular" w:hAnsi="Auto1 Regular" w:cs="Arial"/>
          <w:sz w:val="20"/>
          <w:szCs w:val="20"/>
          <w:lang w:val="en-GB"/>
        </w:rPr>
        <w:t>May 31</w:t>
      </w:r>
      <w:r w:rsidRPr="00561DFA">
        <w:rPr>
          <w:rFonts w:ascii="Auto1 Regular" w:hAnsi="Auto1 Regular" w:cs="Arial"/>
          <w:sz w:val="20"/>
          <w:szCs w:val="20"/>
          <w:lang w:val="en-GB"/>
        </w:rPr>
        <w:t xml:space="preserve">, </w:t>
      </w:r>
      <w:ins w:id="0" w:author="... ..." w:date="2013-05-14T08:52:00Z">
        <w:r w:rsidR="0032082B">
          <w:rPr>
            <w:rFonts w:ascii="Auto1 Regular" w:hAnsi="Auto1 Regular" w:cs="Arial"/>
            <w:sz w:val="20"/>
            <w:szCs w:val="20"/>
            <w:lang w:val="en-GB"/>
          </w:rPr>
          <w:t>7</w:t>
        </w:r>
      </w:ins>
      <w:ins w:id="1" w:author="... ..." w:date="2013-05-14T08:46:00Z">
        <w:r w:rsidR="0032082B">
          <w:rPr>
            <w:rFonts w:ascii="Auto1 Regular" w:hAnsi="Auto1 Regular" w:cs="Arial"/>
            <w:sz w:val="20"/>
            <w:szCs w:val="20"/>
            <w:lang w:val="en-GB"/>
          </w:rPr>
          <w:t xml:space="preserve"> - </w:t>
        </w:r>
      </w:ins>
      <w:ins w:id="2" w:author="... ..." w:date="2013-05-14T08:52:00Z">
        <w:r w:rsidR="0032082B">
          <w:rPr>
            <w:rFonts w:ascii="Auto1 Regular" w:hAnsi="Auto1 Regular" w:cs="Arial"/>
            <w:sz w:val="20"/>
            <w:szCs w:val="20"/>
            <w:lang w:val="en-GB"/>
          </w:rPr>
          <w:t>11</w:t>
        </w:r>
      </w:ins>
      <w:ins w:id="3" w:author="... ..." w:date="2013-05-14T08:46:00Z">
        <w:r w:rsidR="0032082B">
          <w:rPr>
            <w:rFonts w:ascii="Auto1 Regular" w:hAnsi="Auto1 Regular" w:cs="Arial"/>
            <w:sz w:val="20"/>
            <w:szCs w:val="20"/>
            <w:lang w:val="en-GB"/>
          </w:rPr>
          <w:t xml:space="preserve"> </w:t>
        </w:r>
      </w:ins>
      <w:ins w:id="4" w:author="... ..." w:date="2013-05-14T08:52:00Z">
        <w:r w:rsidR="0032082B">
          <w:rPr>
            <w:rFonts w:ascii="Auto1 Regular" w:hAnsi="Auto1 Regular" w:cs="Arial"/>
            <w:sz w:val="20"/>
            <w:szCs w:val="20"/>
            <w:lang w:val="en-GB"/>
          </w:rPr>
          <w:t>pm</w:t>
        </w:r>
      </w:ins>
      <w:ins w:id="5" w:author="... ..." w:date="2013-05-14T08:46:00Z">
        <w:r w:rsidR="0032082B">
          <w:rPr>
            <w:rFonts w:ascii="Auto1 Regular" w:hAnsi="Auto1 Regular" w:cs="Arial"/>
            <w:sz w:val="20"/>
            <w:szCs w:val="20"/>
            <w:lang w:val="en-GB"/>
          </w:rPr>
          <w:t>.</w:t>
        </w:r>
      </w:ins>
      <w:r w:rsidRPr="00561DFA">
        <w:rPr>
          <w:rFonts w:ascii="Auto1 Regular" w:hAnsi="Auto1 Regular" w:cs="Arial"/>
          <w:sz w:val="20"/>
          <w:szCs w:val="20"/>
          <w:lang w:val="en-GB"/>
        </w:rPr>
        <w:br/>
      </w:r>
    </w:p>
    <w:p w14:paraId="16FD5BF5" w14:textId="44963788" w:rsidR="003B13E8" w:rsidRPr="00561DFA" w:rsidRDefault="00561DFA" w:rsidP="003B13E8">
      <w:pPr>
        <w:rPr>
          <w:rFonts w:ascii="Auto1 Black" w:hAnsi="Auto1 Black"/>
          <w:sz w:val="20"/>
          <w:szCs w:val="20"/>
          <w:lang w:val="en-GB"/>
        </w:rPr>
      </w:pPr>
      <w:ins w:id="6" w:author="Main Account" w:date="2013-05-13T12:10:00Z">
        <w:r>
          <w:rPr>
            <w:rFonts w:ascii="Auto1 Black" w:hAnsi="Auto1 Black"/>
            <w:sz w:val="20"/>
            <w:szCs w:val="20"/>
            <w:lang w:val="en-GB"/>
          </w:rPr>
          <w:t xml:space="preserve">In his work, </w:t>
        </w:r>
      </w:ins>
      <w:r w:rsidR="003B13E8" w:rsidRPr="00561DFA">
        <w:rPr>
          <w:rFonts w:ascii="Auto1 Black" w:hAnsi="Auto1 Black"/>
          <w:sz w:val="20"/>
          <w:szCs w:val="20"/>
          <w:lang w:val="en-GB"/>
        </w:rPr>
        <w:t>Leopold Kessler</w:t>
      </w:r>
      <w:r w:rsidR="00C9273A" w:rsidRPr="00561DFA">
        <w:rPr>
          <w:rFonts w:ascii="Auto1 Black" w:hAnsi="Auto1 Black"/>
          <w:sz w:val="20"/>
          <w:szCs w:val="20"/>
          <w:lang w:val="en-GB"/>
        </w:rPr>
        <w:t xml:space="preserve"> gives connecting factors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 for a new society. A society in which things are </w:t>
      </w:r>
      <w:r w:rsidR="00696860" w:rsidRPr="00561DFA">
        <w:rPr>
          <w:rFonts w:ascii="Auto1 Black" w:hAnsi="Auto1 Black"/>
          <w:sz w:val="20"/>
          <w:szCs w:val="20"/>
          <w:lang w:val="en-GB"/>
        </w:rPr>
        <w:t>more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 logical, </w:t>
      </w:r>
      <w:r w:rsidR="00696860" w:rsidRPr="00561DFA">
        <w:rPr>
          <w:rFonts w:ascii="Auto1 Black" w:hAnsi="Auto1 Black"/>
          <w:sz w:val="20"/>
          <w:szCs w:val="20"/>
          <w:lang w:val="en-GB"/>
        </w:rPr>
        <w:t>and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 offer comfort in a playful way. The value of goods is disputed and someone who looks at his work, also wonders why the public space </w:t>
      </w:r>
      <w:r w:rsidR="006D65C4" w:rsidRPr="00561DFA">
        <w:rPr>
          <w:rFonts w:ascii="Auto1 Black" w:hAnsi="Auto1 Black"/>
          <w:sz w:val="20"/>
          <w:szCs w:val="20"/>
          <w:lang w:val="en-GB"/>
        </w:rPr>
        <w:t xml:space="preserve">is 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as it is. Kessler </w:t>
      </w:r>
      <w:r w:rsidR="00C9273A" w:rsidRPr="00561DFA">
        <w:rPr>
          <w:rFonts w:ascii="Auto1 Black" w:hAnsi="Auto1 Black"/>
          <w:sz w:val="20"/>
          <w:szCs w:val="20"/>
          <w:lang w:val="en-GB"/>
        </w:rPr>
        <w:t xml:space="preserve">shows his work </w:t>
      </w:r>
      <w:r w:rsidR="00613358" w:rsidRPr="00561DFA">
        <w:rPr>
          <w:rFonts w:ascii="Auto1 Black" w:hAnsi="Auto1 Black"/>
          <w:sz w:val="20"/>
          <w:szCs w:val="20"/>
          <w:lang w:val="en-GB"/>
        </w:rPr>
        <w:t xml:space="preserve">at West </w:t>
      </w:r>
      <w:r w:rsidR="00C9273A" w:rsidRPr="00561DFA">
        <w:rPr>
          <w:rFonts w:ascii="Auto1 Black" w:hAnsi="Auto1 Black"/>
          <w:sz w:val="20"/>
          <w:szCs w:val="20"/>
          <w:lang w:val="en-GB"/>
        </w:rPr>
        <w:t xml:space="preserve">in 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a solo presentation of different videos and </w:t>
      </w:r>
      <w:r w:rsidR="00696860" w:rsidRPr="00561DFA">
        <w:rPr>
          <w:rFonts w:ascii="Auto1 Black" w:hAnsi="Auto1 Black"/>
          <w:sz w:val="20"/>
          <w:szCs w:val="20"/>
          <w:lang w:val="en-GB"/>
        </w:rPr>
        <w:t>a new site-specific work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. The exhibition as a </w:t>
      </w:r>
      <w:r w:rsidR="006D65C4" w:rsidRPr="00561DFA">
        <w:rPr>
          <w:rFonts w:ascii="Auto1 Black" w:hAnsi="Auto1 Black"/>
          <w:sz w:val="20"/>
          <w:szCs w:val="20"/>
          <w:lang w:val="en-GB"/>
        </w:rPr>
        <w:t>manifestation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 in which the value of the </w:t>
      </w:r>
      <w:ins w:id="7" w:author="Main Account" w:date="2013-05-13T12:14:00Z">
        <w:r w:rsidR="00860A13">
          <w:rPr>
            <w:rFonts w:ascii="Auto1 Black" w:hAnsi="Auto1 Black"/>
            <w:sz w:val="20"/>
            <w:szCs w:val="20"/>
            <w:lang w:val="en-GB"/>
          </w:rPr>
          <w:t>artefact</w:t>
        </w:r>
      </w:ins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 is disputed and the </w:t>
      </w:r>
      <w:r w:rsidR="00F7172A" w:rsidRPr="00561DFA">
        <w:rPr>
          <w:rFonts w:ascii="Auto1 Black" w:hAnsi="Auto1 Black"/>
          <w:sz w:val="20"/>
          <w:szCs w:val="20"/>
          <w:lang w:val="en-GB"/>
        </w:rPr>
        <w:t xml:space="preserve">freedom of 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movement </w:t>
      </w:r>
      <w:r w:rsidR="006D65C4" w:rsidRPr="00561DFA">
        <w:rPr>
          <w:rFonts w:ascii="Auto1 Black" w:hAnsi="Auto1 Black"/>
          <w:sz w:val="20"/>
          <w:szCs w:val="20"/>
          <w:lang w:val="en-GB"/>
        </w:rPr>
        <w:t>is</w:t>
      </w:r>
      <w:r w:rsidR="003B13E8" w:rsidRPr="00561DFA">
        <w:rPr>
          <w:rFonts w:ascii="Auto1 Black" w:hAnsi="Auto1 Black"/>
          <w:sz w:val="20"/>
          <w:szCs w:val="20"/>
          <w:lang w:val="en-GB"/>
        </w:rPr>
        <w:t xml:space="preserve"> </w:t>
      </w:r>
      <w:r w:rsidR="002D2179" w:rsidRPr="00561DFA">
        <w:rPr>
          <w:rFonts w:ascii="Auto1 Black" w:hAnsi="Auto1 Black"/>
          <w:sz w:val="20"/>
          <w:szCs w:val="20"/>
          <w:lang w:val="en-GB"/>
        </w:rPr>
        <w:t>tested.</w:t>
      </w:r>
    </w:p>
    <w:p w14:paraId="10BD87B8" w14:textId="77777777" w:rsidR="003B13E8" w:rsidRPr="00561DFA" w:rsidRDefault="003B13E8" w:rsidP="003B13E8">
      <w:pPr>
        <w:rPr>
          <w:rFonts w:ascii="Auto1 Regular" w:hAnsi="Auto1 Regular"/>
          <w:sz w:val="20"/>
          <w:szCs w:val="20"/>
          <w:lang w:val="en-GB"/>
        </w:rPr>
      </w:pPr>
    </w:p>
    <w:p w14:paraId="3DB03F37" w14:textId="29869ABC" w:rsidR="00A741A1" w:rsidRPr="00561DFA" w:rsidRDefault="00696860" w:rsidP="002D2179">
      <w:pPr>
        <w:pStyle w:val="plat"/>
      </w:pPr>
      <w:r w:rsidRPr="00561DFA">
        <w:t xml:space="preserve">Leopold </w:t>
      </w:r>
      <w:r w:rsidR="003B13E8" w:rsidRPr="00561DFA">
        <w:t>Kessler explores the boundaries between</w:t>
      </w:r>
      <w:r w:rsidRPr="00561DFA">
        <w:t xml:space="preserve"> </w:t>
      </w:r>
      <w:ins w:id="8" w:author="Main Account" w:date="2013-05-13T12:11:00Z">
        <w:r w:rsidR="00561DFA">
          <w:t xml:space="preserve">the </w:t>
        </w:r>
      </w:ins>
      <w:r w:rsidR="002862E8" w:rsidRPr="00561DFA">
        <w:t>individual and society and between private and public</w:t>
      </w:r>
      <w:r w:rsidR="003B13E8" w:rsidRPr="00561DFA">
        <w:t xml:space="preserve">. He </w:t>
      </w:r>
      <w:ins w:id="9" w:author="Main Account" w:date="2013-05-13T12:11:00Z">
        <w:r w:rsidR="00561DFA">
          <w:t>makes</w:t>
        </w:r>
      </w:ins>
      <w:r w:rsidR="003B13E8" w:rsidRPr="00561DFA">
        <w:t xml:space="preserve"> minor </w:t>
      </w:r>
      <w:r w:rsidR="00F7172A" w:rsidRPr="00561DFA">
        <w:t>interventions</w:t>
      </w:r>
      <w:r w:rsidR="003B13E8" w:rsidRPr="00561DFA">
        <w:t xml:space="preserve"> on the street or in an exhibition space. Interventions that </w:t>
      </w:r>
      <w:r w:rsidR="002D2179" w:rsidRPr="00561DFA">
        <w:t>can be subtle</w:t>
      </w:r>
      <w:r w:rsidR="003B13E8" w:rsidRPr="00561DFA">
        <w:t xml:space="preserve">, but always accurate and site-specific. </w:t>
      </w:r>
      <w:r w:rsidR="00A741A1" w:rsidRPr="00561DFA">
        <w:t xml:space="preserve">His interventions are, as it were, added in the cracks of the public space. </w:t>
      </w:r>
      <w:r w:rsidR="00D704B9" w:rsidRPr="00561DFA">
        <w:t xml:space="preserve">A </w:t>
      </w:r>
      <w:ins w:id="10" w:author="... ..." w:date="2013-05-14T08:48:00Z">
        <w:r w:rsidR="0032082B">
          <w:t>s</w:t>
        </w:r>
        <w:r w:rsidR="0032082B" w:rsidRPr="00561DFA">
          <w:t>kater</w:t>
        </w:r>
        <w:r w:rsidR="0032082B">
          <w:t xml:space="preserve"> </w:t>
        </w:r>
      </w:ins>
      <w:r w:rsidR="00D704B9" w:rsidRPr="00561DFA">
        <w:t>pool</w:t>
      </w:r>
      <w:r w:rsidR="00A741A1" w:rsidRPr="00561DFA">
        <w:t xml:space="preserve"> become</w:t>
      </w:r>
      <w:r w:rsidR="00D704B9" w:rsidRPr="00561DFA">
        <w:t>s</w:t>
      </w:r>
      <w:r w:rsidR="00A741A1" w:rsidRPr="00561DFA">
        <w:t xml:space="preserve"> </w:t>
      </w:r>
      <w:r w:rsidR="00D704B9" w:rsidRPr="00561DFA">
        <w:t>a dump</w:t>
      </w:r>
      <w:ins w:id="11" w:author="Main Account" w:date="2013-05-13T12:11:00Z">
        <w:r w:rsidR="00561DFA">
          <w:t xml:space="preserve"> </w:t>
        </w:r>
      </w:ins>
      <w:r w:rsidR="00D704B9" w:rsidRPr="00561DFA">
        <w:t xml:space="preserve">station for furniture </w:t>
      </w:r>
      <w:r w:rsidR="00A741A1" w:rsidRPr="00561DFA">
        <w:t xml:space="preserve">and old street signs are repaired. </w:t>
      </w:r>
      <w:r w:rsidR="00D704B9" w:rsidRPr="00561DFA">
        <w:t xml:space="preserve">For the Singapore Biennale he 'marked' one capsule </w:t>
      </w:r>
      <w:ins w:id="12" w:author="... ..." w:date="2013-05-14T09:10:00Z">
        <w:r w:rsidR="003B4F85">
          <w:t xml:space="preserve">of a giant wheel in the city centre </w:t>
        </w:r>
      </w:ins>
      <w:r w:rsidR="00D704B9" w:rsidRPr="00561DFA">
        <w:t xml:space="preserve">with a sign that says Police. </w:t>
      </w:r>
      <w:ins w:id="13" w:author="Main Account" w:date="2013-05-13T12:11:00Z">
        <w:r w:rsidR="00860A13">
          <w:t>I</w:t>
        </w:r>
        <w:r w:rsidR="00561DFA">
          <w:t>n t</w:t>
        </w:r>
      </w:ins>
      <w:r w:rsidR="00D704B9" w:rsidRPr="00561DFA">
        <w:t>his way</w:t>
      </w:r>
      <w:ins w:id="14" w:author="Main Account" w:date="2013-05-13T12:11:00Z">
        <w:r w:rsidR="00860A13">
          <w:t>,</w:t>
        </w:r>
      </w:ins>
      <w:r w:rsidR="00D704B9" w:rsidRPr="00561DFA">
        <w:t xml:space="preserve"> he questions how society</w:t>
      </w:r>
      <w:r w:rsidR="00735AB4" w:rsidRPr="00561DFA">
        <w:t xml:space="preserve"> </w:t>
      </w:r>
      <w:r w:rsidR="00D704B9" w:rsidRPr="00561DFA">
        <w:t>functions and it</w:t>
      </w:r>
      <w:ins w:id="15" w:author="Main Account" w:date="2013-05-13T12:11:00Z">
        <w:r w:rsidR="00860A13">
          <w:t>s</w:t>
        </w:r>
      </w:ins>
      <w:r w:rsidR="00D704B9" w:rsidRPr="00561DFA">
        <w:t xml:space="preserve"> mechanisms of control. </w:t>
      </w:r>
    </w:p>
    <w:p w14:paraId="7C0DA88D" w14:textId="68E143E7" w:rsidR="002D2179" w:rsidRPr="00561DFA" w:rsidRDefault="00A741A1" w:rsidP="00D07411">
      <w:pPr>
        <w:pStyle w:val="plat"/>
        <w:rPr>
          <w:rFonts w:eastAsiaTheme="minorEastAsia"/>
          <w:lang w:eastAsia="en-US"/>
        </w:rPr>
      </w:pPr>
      <w:r w:rsidRPr="00561DFA">
        <w:t>In parallel he explores everyday life by making sculptures, monuments, of ordinary objects. These are</w:t>
      </w:r>
      <w:r w:rsidR="00BA1F29" w:rsidRPr="00561DFA">
        <w:t xml:space="preserve">, for instance, </w:t>
      </w:r>
      <w:r w:rsidRPr="00561DFA">
        <w:t>located in a park, hang</w:t>
      </w:r>
      <w:r w:rsidR="00BA1F29" w:rsidRPr="00561DFA">
        <w:t>ing</w:t>
      </w:r>
      <w:r w:rsidRPr="00561DFA">
        <w:t xml:space="preserve"> on a </w:t>
      </w:r>
      <w:r w:rsidR="00BA1F29" w:rsidRPr="00561DFA">
        <w:t>facade</w:t>
      </w:r>
      <w:r w:rsidRPr="00561DFA">
        <w:t xml:space="preserve"> </w:t>
      </w:r>
      <w:r w:rsidR="00BA1F29" w:rsidRPr="00561DFA">
        <w:t xml:space="preserve">of a building </w:t>
      </w:r>
      <w:r w:rsidRPr="00561DFA">
        <w:t xml:space="preserve">or stand </w:t>
      </w:r>
      <w:r w:rsidR="00BA1F29" w:rsidRPr="00561DFA">
        <w:t>in the middle of</w:t>
      </w:r>
      <w:r w:rsidRPr="00561DFA">
        <w:t xml:space="preserve"> the street. </w:t>
      </w:r>
      <w:ins w:id="16" w:author="... ..." w:date="2013-05-14T08:50:00Z">
        <w:r w:rsidR="0032082B">
          <w:t>Just like that</w:t>
        </w:r>
      </w:ins>
      <w:ins w:id="17" w:author="Main Account" w:date="2013-05-13T12:12:00Z">
        <w:r w:rsidR="00860A13">
          <w:t>,</w:t>
        </w:r>
      </w:ins>
      <w:r w:rsidRPr="00561DFA">
        <w:t xml:space="preserve"> he surprise</w:t>
      </w:r>
      <w:r w:rsidR="00BA1F29" w:rsidRPr="00561DFA">
        <w:t>s</w:t>
      </w:r>
      <w:r w:rsidRPr="00561DFA">
        <w:t xml:space="preserve"> the </w:t>
      </w:r>
      <w:r w:rsidR="00BA1F29" w:rsidRPr="00561DFA">
        <w:t>tres</w:t>
      </w:r>
      <w:r w:rsidRPr="00561DFA">
        <w:t>passer.</w:t>
      </w:r>
      <w:r w:rsidR="00BA1F29" w:rsidRPr="00561DFA">
        <w:t xml:space="preserve"> </w:t>
      </w:r>
      <w:r w:rsidR="00BA1F29" w:rsidRPr="00561DFA">
        <w:rPr>
          <w:rFonts w:eastAsiaTheme="minorEastAsia"/>
          <w:lang w:eastAsia="en-US"/>
        </w:rPr>
        <w:t>The work</w:t>
      </w:r>
      <w:ins w:id="18" w:author="Main Account" w:date="2013-05-13T12:12:00Z">
        <w:r w:rsidR="00860A13">
          <w:rPr>
            <w:rFonts w:eastAsiaTheme="minorEastAsia"/>
            <w:lang w:eastAsia="en-US"/>
          </w:rPr>
          <w:t>s</w:t>
        </w:r>
      </w:ins>
      <w:r w:rsidR="00BA1F29" w:rsidRPr="00561DFA">
        <w:rPr>
          <w:rFonts w:eastAsiaTheme="minorEastAsia"/>
          <w:lang w:eastAsia="en-US"/>
        </w:rPr>
        <w:t xml:space="preserve"> often function as triggers for reactions or as tool</w:t>
      </w:r>
      <w:ins w:id="19" w:author="Main Account" w:date="2013-05-13T12:20:00Z">
        <w:r w:rsidR="00D0762E">
          <w:rPr>
            <w:rFonts w:eastAsiaTheme="minorEastAsia"/>
            <w:lang w:eastAsia="en-US"/>
          </w:rPr>
          <w:t>s</w:t>
        </w:r>
      </w:ins>
      <w:r w:rsidR="00BA1F29" w:rsidRPr="00561DFA">
        <w:rPr>
          <w:rFonts w:eastAsiaTheme="minorEastAsia"/>
          <w:lang w:eastAsia="en-US"/>
        </w:rPr>
        <w:t xml:space="preserve"> </w:t>
      </w:r>
      <w:ins w:id="20" w:author="Main Account" w:date="2013-05-13T12:13:00Z">
        <w:r w:rsidR="00860A13">
          <w:rPr>
            <w:rFonts w:eastAsiaTheme="minorEastAsia"/>
            <w:lang w:eastAsia="en-US"/>
          </w:rPr>
          <w:t>for</w:t>
        </w:r>
      </w:ins>
      <w:r w:rsidR="00BA1F29" w:rsidRPr="00561DFA">
        <w:rPr>
          <w:rFonts w:eastAsiaTheme="minorEastAsia"/>
          <w:lang w:eastAsia="en-US"/>
        </w:rPr>
        <w:t xml:space="preserve"> focusing on specific, sometimes hidden phenomen</w:t>
      </w:r>
      <w:ins w:id="21" w:author="Main Account" w:date="2013-05-13T12:12:00Z">
        <w:r w:rsidR="00860A13">
          <w:rPr>
            <w:rFonts w:eastAsiaTheme="minorEastAsia"/>
            <w:lang w:eastAsia="en-US"/>
          </w:rPr>
          <w:t>a</w:t>
        </w:r>
      </w:ins>
      <w:r w:rsidR="00BA1F29" w:rsidRPr="00561DFA">
        <w:rPr>
          <w:rFonts w:eastAsiaTheme="minorEastAsia"/>
          <w:lang w:eastAsia="en-US"/>
        </w:rPr>
        <w:t xml:space="preserve">. </w:t>
      </w:r>
      <w:r w:rsidR="00BA1F29" w:rsidRPr="00561DFA">
        <w:t>R</w:t>
      </w:r>
      <w:r w:rsidR="002D2179" w:rsidRPr="00561DFA">
        <w:t>ecordings on</w:t>
      </w:r>
      <w:r w:rsidR="002D2179" w:rsidRPr="00561DFA">
        <w:rPr>
          <w:rFonts w:eastAsiaTheme="minorEastAsia"/>
          <w:lang w:eastAsia="en-US"/>
        </w:rPr>
        <w:t xml:space="preserve"> video </w:t>
      </w:r>
      <w:r w:rsidR="00BA1F29" w:rsidRPr="00561DFA">
        <w:rPr>
          <w:rFonts w:eastAsiaTheme="minorEastAsia"/>
          <w:lang w:eastAsia="en-US"/>
        </w:rPr>
        <w:t xml:space="preserve">show that </w:t>
      </w:r>
      <w:r w:rsidR="00A84BC1" w:rsidRPr="00561DFA">
        <w:rPr>
          <w:rFonts w:eastAsiaTheme="minorEastAsia"/>
          <w:lang w:eastAsia="en-US"/>
        </w:rPr>
        <w:t>the artist</w:t>
      </w:r>
      <w:r w:rsidR="00BA1F29" w:rsidRPr="00561DFA">
        <w:rPr>
          <w:rFonts w:eastAsiaTheme="minorEastAsia"/>
          <w:lang w:eastAsia="en-US"/>
        </w:rPr>
        <w:t xml:space="preserve"> is</w:t>
      </w:r>
      <w:r w:rsidR="002D2179" w:rsidRPr="00561DFA">
        <w:rPr>
          <w:rFonts w:eastAsiaTheme="minorEastAsia"/>
          <w:lang w:eastAsia="en-US"/>
        </w:rPr>
        <w:t xml:space="preserve"> dealing with the conditions of social behaviour and the organisation of cohabitation. </w:t>
      </w:r>
      <w:r w:rsidR="00F7172A" w:rsidRPr="00561DFA">
        <w:t xml:space="preserve">With his work </w:t>
      </w:r>
      <w:r w:rsidR="003B13E8" w:rsidRPr="00561DFA">
        <w:t xml:space="preserve">Kessler comments on </w:t>
      </w:r>
      <w:r w:rsidR="00BA1F29" w:rsidRPr="00561DFA">
        <w:t xml:space="preserve">life, </w:t>
      </w:r>
      <w:r w:rsidR="003B13E8" w:rsidRPr="00561DFA">
        <w:t>question</w:t>
      </w:r>
      <w:r w:rsidR="00D07411" w:rsidRPr="00561DFA">
        <w:t>s</w:t>
      </w:r>
      <w:r w:rsidR="003B13E8" w:rsidRPr="00561DFA">
        <w:t xml:space="preserve"> </w:t>
      </w:r>
      <w:r w:rsidR="00F7172A" w:rsidRPr="00561DFA">
        <w:t xml:space="preserve">the notion of </w:t>
      </w:r>
      <w:r w:rsidR="003B13E8" w:rsidRPr="00561DFA">
        <w:t>someone</w:t>
      </w:r>
      <w:r w:rsidR="006D65C4" w:rsidRPr="00561DFA">
        <w:t>'</w:t>
      </w:r>
      <w:r w:rsidR="003B13E8" w:rsidRPr="00561DFA">
        <w:t>s property</w:t>
      </w:r>
      <w:r w:rsidR="00BA1F29" w:rsidRPr="00561DFA">
        <w:t xml:space="preserve"> and gives the viewer reason to fantasize</w:t>
      </w:r>
      <w:r w:rsidR="003B13E8" w:rsidRPr="00561DFA">
        <w:t xml:space="preserve">. In addition, he </w:t>
      </w:r>
      <w:r w:rsidR="00D07411" w:rsidRPr="00561DFA">
        <w:t xml:space="preserve">shows </w:t>
      </w:r>
      <w:r w:rsidR="00A84BC1" w:rsidRPr="00561DFA">
        <w:t>recognizable and sometimes funny sides of</w:t>
      </w:r>
      <w:r w:rsidR="003B13E8" w:rsidRPr="00561DFA">
        <w:t xml:space="preserve"> the bourgeoisie and gives conditions for a discrete revolution.</w:t>
      </w:r>
    </w:p>
    <w:p w14:paraId="3F5054AD" w14:textId="77777777" w:rsidR="003B13E8" w:rsidRPr="00561DFA" w:rsidRDefault="003B13E8" w:rsidP="003B13E8">
      <w:pPr>
        <w:rPr>
          <w:rFonts w:ascii="Auto1 Regular" w:hAnsi="Auto1 Regular"/>
          <w:sz w:val="20"/>
          <w:szCs w:val="20"/>
          <w:lang w:val="en-GB"/>
        </w:rPr>
      </w:pPr>
    </w:p>
    <w:p w14:paraId="5F40F965" w14:textId="78175E54" w:rsidR="00696860" w:rsidRPr="00561DFA" w:rsidRDefault="00F7172A" w:rsidP="002862E8">
      <w:pPr>
        <w:rPr>
          <w:rFonts w:ascii="Auto1 Regular" w:hAnsi="Auto1 Regular"/>
          <w:sz w:val="20"/>
          <w:szCs w:val="20"/>
          <w:lang w:val="en-GB"/>
        </w:rPr>
      </w:pPr>
      <w:r w:rsidRPr="00561DFA">
        <w:rPr>
          <w:rFonts w:ascii="Auto1 Regular" w:hAnsi="Auto1 Regular"/>
          <w:sz w:val="20"/>
          <w:szCs w:val="20"/>
          <w:lang w:val="en-GB"/>
        </w:rPr>
        <w:t>At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West he </w:t>
      </w:r>
      <w:r w:rsidR="006D65C4" w:rsidRPr="00561DFA">
        <w:rPr>
          <w:rFonts w:ascii="Auto1 Regular" w:hAnsi="Auto1 Regular"/>
          <w:sz w:val="20"/>
          <w:szCs w:val="20"/>
          <w:lang w:val="en-GB"/>
        </w:rPr>
        <w:t xml:space="preserve">will 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>show a serie</w:t>
      </w:r>
      <w:ins w:id="22" w:author="Main Account" w:date="2013-05-13T12:14:00Z">
        <w:r w:rsidR="00860A13">
          <w:rPr>
            <w:rFonts w:ascii="Auto1 Regular" w:hAnsi="Auto1 Regular"/>
            <w:sz w:val="20"/>
            <w:szCs w:val="20"/>
            <w:lang w:val="en-GB"/>
          </w:rPr>
          <w:t>s</w:t>
        </w:r>
      </w:ins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of video works that </w:t>
      </w:r>
      <w:r w:rsidR="00D07411" w:rsidRPr="00561DFA">
        <w:rPr>
          <w:rFonts w:ascii="Auto1 Regular" w:hAnsi="Auto1 Regular"/>
          <w:sz w:val="20"/>
          <w:szCs w:val="20"/>
          <w:lang w:val="en-GB"/>
        </w:rPr>
        <w:t>question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the limits </w:t>
      </w:r>
      <w:r w:rsidR="002862E8" w:rsidRPr="00561DFA">
        <w:rPr>
          <w:rFonts w:ascii="Auto1 Regular" w:hAnsi="Auto1 Regular"/>
          <w:sz w:val="20"/>
          <w:szCs w:val="20"/>
          <w:lang w:val="en-GB"/>
        </w:rPr>
        <w:t>of rules and their necessity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>. What exactly defines limits of the public environment? What is mine, what</w:t>
      </w:r>
      <w:ins w:id="23" w:author="Main Account" w:date="2013-05-13T12:13:00Z">
        <w:r w:rsidR="00860A13">
          <w:rPr>
            <w:rFonts w:ascii="Auto1 Regular" w:hAnsi="Auto1 Regular"/>
            <w:sz w:val="20"/>
            <w:szCs w:val="20"/>
            <w:lang w:val="en-GB"/>
          </w:rPr>
          <w:t xml:space="preserve"> is</w:t>
        </w:r>
      </w:ins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yours? </w:t>
      </w:r>
      <w:r w:rsidR="00735AB4" w:rsidRPr="00561DFA">
        <w:rPr>
          <w:rFonts w:ascii="Auto1 Regular" w:hAnsi="Auto1 Regular"/>
          <w:sz w:val="20"/>
          <w:szCs w:val="20"/>
          <w:lang w:val="en-GB"/>
        </w:rPr>
        <w:t xml:space="preserve">How do we behave at home and abroad? 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In the video </w:t>
      </w:r>
      <w:r w:rsidRPr="00561DFA">
        <w:rPr>
          <w:rFonts w:ascii="Auto1 Regular" w:hAnsi="Auto1 Regular"/>
          <w:sz w:val="20"/>
          <w:szCs w:val="20"/>
          <w:lang w:val="en-GB"/>
        </w:rPr>
        <w:t>'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>Sharpening</w:t>
      </w:r>
      <w:r w:rsidRPr="00561DFA">
        <w:rPr>
          <w:rFonts w:ascii="Auto1 Regular" w:hAnsi="Auto1 Regular"/>
          <w:sz w:val="20"/>
          <w:szCs w:val="20"/>
          <w:lang w:val="en-GB"/>
        </w:rPr>
        <w:t>'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(2010), it becomes painfully clear that the bourgeois, </w:t>
      </w:r>
      <w:r w:rsidRPr="00561DFA">
        <w:rPr>
          <w:rFonts w:ascii="Auto1 Regular" w:hAnsi="Auto1 Regular"/>
          <w:sz w:val="20"/>
          <w:szCs w:val="20"/>
          <w:lang w:val="en-GB"/>
        </w:rPr>
        <w:t>urbanite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m</w:t>
      </w:r>
      <w:r w:rsidR="006D65C4" w:rsidRPr="00561DFA">
        <w:rPr>
          <w:rFonts w:ascii="Auto1 Regular" w:hAnsi="Auto1 Regular"/>
          <w:sz w:val="20"/>
          <w:szCs w:val="20"/>
          <w:lang w:val="en-GB"/>
        </w:rPr>
        <w:t>ight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be an egoist. The </w:t>
      </w:r>
      <w:r w:rsidRPr="00561DFA">
        <w:rPr>
          <w:rFonts w:ascii="Auto1 Regular" w:hAnsi="Auto1 Regular"/>
          <w:sz w:val="20"/>
          <w:szCs w:val="20"/>
          <w:lang w:val="en-GB"/>
        </w:rPr>
        <w:t>sharpening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of the points of a fence </w:t>
      </w:r>
      <w:r w:rsidRPr="00561DFA">
        <w:rPr>
          <w:rFonts w:ascii="Auto1 Regular" w:hAnsi="Auto1 Regular"/>
          <w:sz w:val="20"/>
          <w:szCs w:val="20"/>
          <w:lang w:val="en-GB"/>
        </w:rPr>
        <w:t xml:space="preserve">is a striking comment by the artist. 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In the work </w:t>
      </w:r>
      <w:r w:rsidRPr="00561DFA">
        <w:rPr>
          <w:rFonts w:ascii="Auto1 Regular" w:hAnsi="Auto1 Regular"/>
          <w:sz w:val="20"/>
          <w:szCs w:val="20"/>
          <w:lang w:val="en-GB"/>
        </w:rPr>
        <w:t>'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Life of others' (2009) he explains the ambiguity of people exposed. We would like to take a look at the living environment of other people. But how would we feel if tourists would come </w:t>
      </w:r>
      <w:r w:rsidRPr="00561DFA">
        <w:rPr>
          <w:rFonts w:ascii="Auto1 Regular" w:hAnsi="Auto1 Regular"/>
          <w:sz w:val="20"/>
          <w:szCs w:val="20"/>
          <w:lang w:val="en-GB"/>
        </w:rPr>
        <w:t xml:space="preserve">and have a 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look </w:t>
      </w:r>
      <w:r w:rsidRPr="00561DFA">
        <w:rPr>
          <w:rFonts w:ascii="Auto1 Regular" w:hAnsi="Auto1 Regular"/>
          <w:sz w:val="20"/>
          <w:szCs w:val="20"/>
          <w:lang w:val="en-GB"/>
        </w:rPr>
        <w:t>in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our house</w:t>
      </w:r>
      <w:r w:rsidRPr="00561DFA">
        <w:rPr>
          <w:rFonts w:ascii="Auto1 Regular" w:hAnsi="Auto1 Regular"/>
          <w:sz w:val="20"/>
          <w:szCs w:val="20"/>
          <w:lang w:val="en-GB"/>
        </w:rPr>
        <w:t>?</w:t>
      </w:r>
      <w:r w:rsidR="00D07411" w:rsidRPr="00561DFA">
        <w:rPr>
          <w:rFonts w:ascii="Auto1 Regular" w:hAnsi="Auto1 Regular"/>
          <w:sz w:val="20"/>
          <w:szCs w:val="20"/>
          <w:lang w:val="en-GB"/>
        </w:rPr>
        <w:t xml:space="preserve"> The piece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</w:t>
      </w:r>
      <w:r w:rsidRPr="00561DFA">
        <w:rPr>
          <w:rFonts w:ascii="Auto1 Regular" w:hAnsi="Auto1 Regular"/>
          <w:sz w:val="20"/>
          <w:szCs w:val="20"/>
          <w:lang w:val="en-GB"/>
        </w:rPr>
        <w:t>'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>Monum</w:t>
      </w:r>
      <w:r w:rsidR="00A84BC1" w:rsidRPr="00561DFA">
        <w:rPr>
          <w:rFonts w:ascii="Auto1 Regular" w:hAnsi="Auto1 Regular"/>
          <w:sz w:val="20"/>
          <w:szCs w:val="20"/>
          <w:lang w:val="en-GB"/>
        </w:rPr>
        <w:t>ent of interspecific friendship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'(2012) </w:t>
      </w:r>
      <w:r w:rsidR="00D07411" w:rsidRPr="00561DFA">
        <w:rPr>
          <w:rFonts w:ascii="Auto1 Regular" w:hAnsi="Auto1 Regular"/>
          <w:sz w:val="20"/>
          <w:szCs w:val="20"/>
          <w:lang w:val="en-GB"/>
        </w:rPr>
        <w:t>is a life</w:t>
      </w:r>
      <w:ins w:id="24" w:author="Main Account" w:date="2013-05-13T12:13:00Z">
        <w:r w:rsidR="00860A13">
          <w:rPr>
            <w:rFonts w:ascii="Auto1 Regular" w:hAnsi="Auto1 Regular"/>
            <w:sz w:val="20"/>
            <w:szCs w:val="20"/>
            <w:lang w:val="en-GB"/>
          </w:rPr>
          <w:t>-</w:t>
        </w:r>
      </w:ins>
      <w:r w:rsidR="00D07411" w:rsidRPr="00561DFA">
        <w:rPr>
          <w:rFonts w:ascii="Auto1 Regular" w:hAnsi="Auto1 Regular"/>
          <w:sz w:val="20"/>
          <w:szCs w:val="20"/>
          <w:lang w:val="en-GB"/>
        </w:rPr>
        <w:t xml:space="preserve">size statue </w:t>
      </w:r>
      <w:ins w:id="25" w:author="Main Account" w:date="2013-05-13T12:13:00Z">
        <w:r w:rsidR="00860A13">
          <w:rPr>
            <w:rFonts w:ascii="Auto1 Regular" w:hAnsi="Auto1 Regular"/>
            <w:sz w:val="20"/>
            <w:szCs w:val="20"/>
            <w:lang w:val="en-GB"/>
          </w:rPr>
          <w:t xml:space="preserve">of </w:t>
        </w:r>
      </w:ins>
      <w:r w:rsidR="00D07411" w:rsidRPr="00561DFA">
        <w:rPr>
          <w:rFonts w:ascii="Auto1 Regular" w:hAnsi="Auto1 Regular"/>
          <w:sz w:val="20"/>
          <w:szCs w:val="20"/>
          <w:lang w:val="en-GB"/>
        </w:rPr>
        <w:t xml:space="preserve">a </w:t>
      </w:r>
      <w:r w:rsidR="00A84BC1" w:rsidRPr="00561DFA">
        <w:rPr>
          <w:rFonts w:ascii="Auto1 Regular" w:hAnsi="Auto1 Regular"/>
          <w:sz w:val="20"/>
          <w:szCs w:val="20"/>
          <w:lang w:val="en-GB"/>
        </w:rPr>
        <w:t>G</w:t>
      </w:r>
      <w:r w:rsidR="00D07411" w:rsidRPr="00561DFA">
        <w:rPr>
          <w:rFonts w:ascii="Auto1 Regular" w:hAnsi="Auto1 Regular"/>
          <w:sz w:val="20"/>
          <w:szCs w:val="20"/>
          <w:lang w:val="en-GB"/>
        </w:rPr>
        <w:t>orilla and a</w:t>
      </w:r>
      <w:ins w:id="26" w:author="Main Account" w:date="2013-05-13T12:13:00Z">
        <w:r w:rsidR="00860A13">
          <w:rPr>
            <w:rFonts w:ascii="Auto1 Regular" w:hAnsi="Auto1 Regular"/>
            <w:sz w:val="20"/>
            <w:szCs w:val="20"/>
            <w:lang w:val="en-GB"/>
          </w:rPr>
          <w:t>n</w:t>
        </w:r>
      </w:ins>
      <w:r w:rsidR="00A84BC1" w:rsidRPr="00561DFA">
        <w:rPr>
          <w:rFonts w:ascii="Auto1 Regular" w:hAnsi="Auto1 Regular"/>
          <w:sz w:val="20"/>
          <w:szCs w:val="20"/>
          <w:lang w:val="en-GB"/>
        </w:rPr>
        <w:t xml:space="preserve"> Orang</w:t>
      </w:r>
      <w:ins w:id="27" w:author="Main Account" w:date="2013-05-13T12:13:00Z">
        <w:r w:rsidR="00860A13">
          <w:rPr>
            <w:rFonts w:ascii="Auto1 Regular" w:hAnsi="Auto1 Regular"/>
            <w:sz w:val="20"/>
            <w:szCs w:val="20"/>
            <w:lang w:val="en-GB"/>
          </w:rPr>
          <w:t>-</w:t>
        </w:r>
      </w:ins>
      <w:r w:rsidR="00A84BC1" w:rsidRPr="00561DFA">
        <w:rPr>
          <w:rFonts w:ascii="Auto1 Regular" w:hAnsi="Auto1 Regular"/>
          <w:sz w:val="20"/>
          <w:szCs w:val="20"/>
          <w:lang w:val="en-GB"/>
        </w:rPr>
        <w:t xml:space="preserve">utan shaking hands. </w:t>
      </w:r>
      <w:r w:rsidRPr="00561DFA">
        <w:rPr>
          <w:rFonts w:ascii="Auto1 Regular" w:hAnsi="Auto1 Regular"/>
          <w:sz w:val="20"/>
          <w:szCs w:val="20"/>
          <w:lang w:val="en-GB"/>
        </w:rPr>
        <w:t>The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 monument reflects the ratio of foreign varieties and the dream of equality on earth. </w:t>
      </w:r>
      <w:r w:rsidR="00A84BC1" w:rsidRPr="00561DFA">
        <w:rPr>
          <w:rFonts w:ascii="Auto1 Regular" w:hAnsi="Auto1 Regular"/>
          <w:sz w:val="20"/>
          <w:szCs w:val="20"/>
          <w:lang w:val="en-GB"/>
        </w:rPr>
        <w:t>And makes us dream of a world in w</w:t>
      </w:r>
      <w:r w:rsidR="00613358" w:rsidRPr="00561DFA">
        <w:rPr>
          <w:rFonts w:ascii="Auto1 Regular" w:hAnsi="Auto1 Regular"/>
          <w:sz w:val="20"/>
          <w:szCs w:val="20"/>
          <w:lang w:val="en-GB"/>
        </w:rPr>
        <w:t>h</w:t>
      </w:r>
      <w:r w:rsidR="00A84BC1" w:rsidRPr="00561DFA">
        <w:rPr>
          <w:rFonts w:ascii="Auto1 Regular" w:hAnsi="Auto1 Regular"/>
          <w:sz w:val="20"/>
          <w:szCs w:val="20"/>
          <w:lang w:val="en-GB"/>
        </w:rPr>
        <w:t>ich we all can live in peace.</w:t>
      </w:r>
    </w:p>
    <w:p w14:paraId="0A7B681A" w14:textId="77777777" w:rsidR="003B13E8" w:rsidRPr="00561DFA" w:rsidRDefault="003B13E8" w:rsidP="006D0455">
      <w:pPr>
        <w:pStyle w:val="plat"/>
      </w:pPr>
    </w:p>
    <w:p w14:paraId="581A70E2" w14:textId="1208889C" w:rsidR="003B13E8" w:rsidRPr="00561DFA" w:rsidRDefault="003B13E8" w:rsidP="00EB3F78">
      <w:pPr>
        <w:pStyle w:val="plat"/>
      </w:pPr>
      <w:r w:rsidRPr="00561DFA">
        <w:rPr>
          <w:rFonts w:ascii="Auto1 Black" w:hAnsi="Auto1 Black"/>
        </w:rPr>
        <w:t>Leopold Kessler</w:t>
      </w:r>
      <w:r w:rsidRPr="00561DFA">
        <w:t xml:space="preserve"> (1976, </w:t>
      </w:r>
      <w:ins w:id="28" w:author="Main Account" w:date="2013-05-13T12:15:00Z">
        <w:r w:rsidR="00860A13">
          <w:t>Munich</w:t>
        </w:r>
      </w:ins>
      <w:r w:rsidR="006D0455" w:rsidRPr="00561DFA">
        <w:t>)</w:t>
      </w:r>
      <w:r w:rsidR="006D0455" w:rsidRPr="00561DFA">
        <w:rPr>
          <w:rFonts w:eastAsiaTheme="minorEastAsia"/>
        </w:rPr>
        <w:t xml:space="preserve"> lives and works in Vienna. He had recently, among others, the following exhibitions: Kunsthaus Baselland, Basel; Centro de Arte Dos de Mayo, Madrid; Secession, Vienna; Museum of contemporary Art, Belgrad</w:t>
      </w:r>
      <w:ins w:id="29" w:author="Main Account" w:date="2013-05-13T12:13:00Z">
        <w:r w:rsidR="00860A13">
          <w:rPr>
            <w:rFonts w:eastAsiaTheme="minorEastAsia"/>
          </w:rPr>
          <w:t>e</w:t>
        </w:r>
      </w:ins>
      <w:r w:rsidR="006D0455" w:rsidRPr="00561DFA">
        <w:rPr>
          <w:rFonts w:eastAsiaTheme="minorEastAsia"/>
        </w:rPr>
        <w:t>; Malmö Konsthall; Mocak, Cracow; Kunsthalle Vienna; Centre Pompidou, Paris; Si</w:t>
      </w:r>
      <w:r w:rsidR="00EB3F78" w:rsidRPr="00561DFA">
        <w:rPr>
          <w:rFonts w:eastAsiaTheme="minorEastAsia"/>
        </w:rPr>
        <w:t>n</w:t>
      </w:r>
      <w:r w:rsidR="006D0455" w:rsidRPr="00561DFA">
        <w:rPr>
          <w:rFonts w:eastAsiaTheme="minorEastAsia"/>
        </w:rPr>
        <w:t>gapore Biennale; galerie Andreas Huber, Vienna and</w:t>
      </w:r>
      <w:r w:rsidR="00EB3F78" w:rsidRPr="00561DFA">
        <w:rPr>
          <w:rFonts w:eastAsiaTheme="minorEastAsia"/>
        </w:rPr>
        <w:t xml:space="preserve"> at</w:t>
      </w:r>
      <w:r w:rsidR="006D0455" w:rsidRPr="00561DFA">
        <w:rPr>
          <w:rFonts w:eastAsiaTheme="minorEastAsia"/>
        </w:rPr>
        <w:t xml:space="preserve"> the New Galerie</w:t>
      </w:r>
      <w:r w:rsidR="000A31AD">
        <w:rPr>
          <w:rFonts w:eastAsiaTheme="minorEastAsia"/>
        </w:rPr>
        <w:t xml:space="preserve"> in</w:t>
      </w:r>
      <w:bookmarkStart w:id="30" w:name="_GoBack"/>
      <w:bookmarkEnd w:id="30"/>
      <w:r w:rsidR="006D0455" w:rsidRPr="00561DFA">
        <w:rPr>
          <w:rFonts w:eastAsiaTheme="minorEastAsia"/>
        </w:rPr>
        <w:t xml:space="preserve"> Paris.</w:t>
      </w:r>
      <w:r w:rsidR="006D0455" w:rsidRPr="00561DFA">
        <w:t xml:space="preserve"> </w:t>
      </w:r>
    </w:p>
    <w:p w14:paraId="6931A739" w14:textId="77777777" w:rsidR="00EB3F78" w:rsidRPr="00561DFA" w:rsidRDefault="00EB3F78" w:rsidP="003B13E8">
      <w:pPr>
        <w:rPr>
          <w:rFonts w:ascii="Auto1 Regular" w:hAnsi="Auto1 Regular"/>
          <w:sz w:val="20"/>
          <w:szCs w:val="20"/>
          <w:lang w:val="en-GB"/>
        </w:rPr>
      </w:pPr>
    </w:p>
    <w:p w14:paraId="2F6E7010" w14:textId="2B59F29F" w:rsidR="003B13E8" w:rsidRPr="00561DFA" w:rsidRDefault="006D0455" w:rsidP="003B13E8">
      <w:pPr>
        <w:rPr>
          <w:rFonts w:ascii="Auto1 Regular" w:hAnsi="Auto1 Regular"/>
          <w:sz w:val="20"/>
          <w:szCs w:val="20"/>
          <w:lang w:val="en-GB"/>
        </w:rPr>
      </w:pPr>
      <w:r w:rsidRPr="00561DFA">
        <w:rPr>
          <w:rFonts w:ascii="Auto1 Black" w:hAnsi="Auto1 Black"/>
          <w:sz w:val="20"/>
          <w:szCs w:val="20"/>
          <w:lang w:val="en-GB"/>
        </w:rPr>
        <w:t>We invite you to t</w:t>
      </w:r>
      <w:r w:rsidR="003B13E8" w:rsidRPr="00561DFA">
        <w:rPr>
          <w:rFonts w:ascii="Auto1 Black" w:hAnsi="Auto1 Black"/>
          <w:sz w:val="20"/>
          <w:szCs w:val="20"/>
          <w:lang w:val="en-GB"/>
        </w:rPr>
        <w:t>he opening of the exhibition</w:t>
      </w:r>
      <w:r w:rsidRPr="00561DFA">
        <w:rPr>
          <w:rFonts w:ascii="Auto1 Black" w:hAnsi="Auto1 Black"/>
          <w:sz w:val="20"/>
          <w:szCs w:val="20"/>
          <w:lang w:val="en-GB"/>
        </w:rPr>
        <w:t xml:space="preserve">, </w:t>
      </w:r>
      <w:r w:rsidR="003B13E8" w:rsidRPr="00561DFA">
        <w:rPr>
          <w:rFonts w:ascii="Auto1 Black" w:hAnsi="Auto1 Black"/>
          <w:sz w:val="20"/>
          <w:szCs w:val="20"/>
          <w:lang w:val="en-GB"/>
        </w:rPr>
        <w:t>in the presence of the artist, on Friday</w:t>
      </w:r>
      <w:r w:rsidR="00EB3F78" w:rsidRPr="00561DFA">
        <w:rPr>
          <w:rFonts w:ascii="Auto1 Black" w:hAnsi="Auto1 Black"/>
          <w:sz w:val="20"/>
          <w:szCs w:val="20"/>
          <w:lang w:val="en-GB"/>
        </w:rPr>
        <w:t xml:space="preserve"> May 31</w:t>
      </w:r>
      <w:r w:rsidR="00C079F0">
        <w:rPr>
          <w:rFonts w:ascii="Auto1 Black" w:hAnsi="Auto1 Black"/>
          <w:sz w:val="20"/>
          <w:szCs w:val="20"/>
          <w:lang w:val="en-GB"/>
        </w:rPr>
        <w:t xml:space="preserve"> </w:t>
      </w:r>
      <w:r w:rsidR="00EB3F78" w:rsidRPr="00561DFA">
        <w:rPr>
          <w:rFonts w:ascii="Auto1 Black" w:hAnsi="Auto1 Black"/>
          <w:sz w:val="20"/>
          <w:szCs w:val="20"/>
          <w:lang w:val="en-GB"/>
        </w:rPr>
        <w:t xml:space="preserve">from </w:t>
      </w:r>
      <w:ins w:id="31" w:author="Main Account" w:date="2013-05-13T12:17:00Z">
        <w:r w:rsidR="00D0762E">
          <w:rPr>
            <w:rFonts w:ascii="Auto1 Black" w:hAnsi="Auto1 Black"/>
            <w:sz w:val="20"/>
            <w:szCs w:val="20"/>
            <w:lang w:val="en-GB"/>
          </w:rPr>
          <w:t xml:space="preserve">7 </w:t>
        </w:r>
      </w:ins>
      <w:r w:rsidR="00C079F0">
        <w:rPr>
          <w:rFonts w:ascii="Auto1 Black" w:hAnsi="Auto1 Black"/>
          <w:sz w:val="20"/>
          <w:szCs w:val="20"/>
          <w:lang w:val="en-GB"/>
        </w:rPr>
        <w:t xml:space="preserve">till </w:t>
      </w:r>
      <w:ins w:id="32" w:author="Main Account" w:date="2013-05-13T12:17:00Z">
        <w:r w:rsidR="00D0762E">
          <w:rPr>
            <w:rFonts w:ascii="Auto1 Black" w:hAnsi="Auto1 Black"/>
            <w:sz w:val="20"/>
            <w:szCs w:val="20"/>
            <w:lang w:val="en-GB"/>
          </w:rPr>
          <w:t>11 pm</w:t>
        </w:r>
      </w:ins>
      <w:r w:rsidR="00EB3F78" w:rsidRPr="00561DFA">
        <w:rPr>
          <w:rFonts w:ascii="Auto1 Black" w:hAnsi="Auto1 Black"/>
          <w:sz w:val="20"/>
          <w:szCs w:val="20"/>
          <w:lang w:val="en-GB"/>
        </w:rPr>
        <w:t xml:space="preserve">. </w:t>
      </w:r>
      <w:r w:rsidRPr="00561DFA">
        <w:rPr>
          <w:rFonts w:ascii="Auto1 Regular" w:hAnsi="Auto1 Regular"/>
          <w:sz w:val="20"/>
          <w:szCs w:val="20"/>
          <w:lang w:val="en-GB"/>
        </w:rPr>
        <w:t xml:space="preserve">The opening </w:t>
      </w:r>
      <w:r w:rsidR="003B13E8" w:rsidRPr="00561DFA">
        <w:rPr>
          <w:rFonts w:ascii="Auto1 Regular" w:hAnsi="Auto1 Regular"/>
          <w:sz w:val="20"/>
          <w:szCs w:val="20"/>
          <w:lang w:val="en-GB"/>
        </w:rPr>
        <w:t xml:space="preserve">coincides with Hoogtij, </w:t>
      </w:r>
      <w:r w:rsidRPr="00561DFA">
        <w:rPr>
          <w:rFonts w:ascii="Auto1 Regular" w:hAnsi="Auto1 Regular"/>
          <w:sz w:val="20"/>
          <w:szCs w:val="20"/>
          <w:lang w:val="en-GB"/>
        </w:rPr>
        <w:t>the cultural tour of The Hague</w:t>
      </w:r>
      <w:r w:rsidR="00EB3F78" w:rsidRPr="00561DFA">
        <w:rPr>
          <w:rFonts w:ascii="Auto1 Regular" w:hAnsi="Auto1 Regular"/>
          <w:sz w:val="20"/>
          <w:szCs w:val="20"/>
          <w:lang w:val="en-GB"/>
        </w:rPr>
        <w:t>.</w:t>
      </w:r>
      <w:r w:rsidRPr="00561DFA">
        <w:rPr>
          <w:rFonts w:ascii="Auto1 Regular" w:hAnsi="Auto1 Regular"/>
          <w:sz w:val="20"/>
          <w:szCs w:val="20"/>
          <w:lang w:val="en-GB"/>
        </w:rPr>
        <w:t xml:space="preserve"> </w:t>
      </w:r>
    </w:p>
    <w:p w14:paraId="70017D12" w14:textId="77777777" w:rsidR="006D0455" w:rsidRPr="00561DFA" w:rsidRDefault="006D0455" w:rsidP="006118AC">
      <w:pPr>
        <w:rPr>
          <w:rFonts w:ascii="Auto1 Black" w:hAnsi="Auto1 Black"/>
          <w:color w:val="000000"/>
          <w:sz w:val="20"/>
          <w:szCs w:val="20"/>
          <w:lang w:val="en-GB"/>
        </w:rPr>
      </w:pPr>
    </w:p>
    <w:p w14:paraId="4291524A" w14:textId="596DC0AE" w:rsidR="002862E8" w:rsidRPr="00741809" w:rsidRDefault="006118AC">
      <w:pPr>
        <w:rPr>
          <w:rFonts w:ascii="Auto1 Regular" w:hAnsi="Auto1 Regular"/>
          <w:color w:val="000000"/>
          <w:sz w:val="20"/>
          <w:szCs w:val="20"/>
          <w:lang w:val="en-GB"/>
        </w:rPr>
        <w:pPrChange w:id="33" w:author="... ..." w:date="2013-05-14T10:12:00Z">
          <w:pPr>
            <w:outlineLvl w:val="0"/>
          </w:pPr>
        </w:pPrChange>
      </w:pPr>
      <w:r w:rsidRPr="00561DFA">
        <w:rPr>
          <w:rFonts w:ascii="Auto1 Regular" w:hAnsi="Auto1 Regular"/>
          <w:color w:val="000000"/>
          <w:sz w:val="20"/>
          <w:szCs w:val="20"/>
          <w:lang w:val="en-GB"/>
        </w:rPr>
        <w:t>For press photos and more information, please contact Marie-José Sondeijker.</w:t>
      </w:r>
    </w:p>
    <w:p w14:paraId="1EA462EC" w14:textId="77777777" w:rsidR="00572745" w:rsidRDefault="00572745" w:rsidP="00613358">
      <w:pPr>
        <w:outlineLvl w:val="0"/>
        <w:rPr>
          <w:rFonts w:ascii="Auto1 Black" w:hAnsi="Auto1 Black" w:cs="Arial"/>
          <w:sz w:val="20"/>
          <w:szCs w:val="20"/>
          <w:lang w:val="en-GB"/>
        </w:rPr>
      </w:pPr>
    </w:p>
    <w:p w14:paraId="56AD4761" w14:textId="77777777" w:rsidR="00741809" w:rsidRDefault="006118AC" w:rsidP="00613358">
      <w:pPr>
        <w:outlineLvl w:val="0"/>
        <w:rPr>
          <w:rFonts w:ascii="Auto1 Regular" w:hAnsi="Auto1 Regular" w:cs="Arial"/>
          <w:sz w:val="20"/>
          <w:szCs w:val="20"/>
          <w:lang w:val="en-GB"/>
        </w:rPr>
      </w:pPr>
      <w:r w:rsidRPr="00561DFA">
        <w:rPr>
          <w:rFonts w:ascii="Auto1 Black" w:hAnsi="Auto1 Black" w:cs="Arial"/>
          <w:sz w:val="20"/>
          <w:szCs w:val="20"/>
          <w:lang w:val="en-GB"/>
        </w:rPr>
        <w:t>West</w:t>
      </w:r>
      <w:r w:rsidRPr="00561DFA">
        <w:rPr>
          <w:rFonts w:ascii="Auto1 Regular" w:hAnsi="Auto1 Regular" w:cs="Arial"/>
          <w:sz w:val="20"/>
          <w:szCs w:val="20"/>
          <w:lang w:val="en-GB"/>
        </w:rPr>
        <w:t xml:space="preserve"> Groenewegje 136, </w:t>
      </w:r>
      <w:r w:rsidRPr="00561DFA">
        <w:rPr>
          <w:rFonts w:ascii="Auto1 RegularSmCp" w:hAnsi="Auto1 RegularSmCp" w:cs="Arial"/>
          <w:sz w:val="20"/>
          <w:szCs w:val="20"/>
          <w:lang w:val="en-GB"/>
        </w:rPr>
        <w:t xml:space="preserve">2515 LR </w:t>
      </w:r>
      <w:r w:rsidRPr="00561DFA">
        <w:rPr>
          <w:rFonts w:ascii="Auto1 Regular" w:hAnsi="Auto1 Regular" w:cs="Arial"/>
          <w:sz w:val="20"/>
          <w:szCs w:val="20"/>
          <w:lang w:val="en-GB"/>
        </w:rPr>
        <w:t>Den Haag, the Netherlands</w:t>
      </w:r>
    </w:p>
    <w:p w14:paraId="0A3E8AAE" w14:textId="50984A8D" w:rsidR="0042577F" w:rsidRPr="00561DFA" w:rsidRDefault="006118AC" w:rsidP="00613358">
      <w:pPr>
        <w:outlineLvl w:val="0"/>
        <w:rPr>
          <w:rFonts w:ascii="Auto1 Regular" w:hAnsi="Auto1 Regular" w:cs="Arial"/>
          <w:sz w:val="20"/>
          <w:szCs w:val="20"/>
          <w:lang w:val="en-GB"/>
        </w:rPr>
      </w:pPr>
      <w:r w:rsidRPr="00561DFA">
        <w:rPr>
          <w:rFonts w:ascii="Auto1 Regular" w:hAnsi="Auto1 Regular" w:cs="Arial"/>
          <w:sz w:val="20"/>
          <w:szCs w:val="20"/>
          <w:lang w:val="en-GB"/>
        </w:rPr>
        <w:t xml:space="preserve">+31(0)70.3925359, </w:t>
      </w:r>
      <w:hyperlink r:id="rId5" w:history="1">
        <w:r w:rsidRPr="00561DFA">
          <w:rPr>
            <w:rStyle w:val="Hyperlink"/>
            <w:rFonts w:ascii="Auto1 Regular" w:hAnsi="Auto1 Regular" w:cs="Arial"/>
            <w:sz w:val="20"/>
            <w:szCs w:val="20"/>
            <w:lang w:val="en-GB"/>
          </w:rPr>
          <w:t>info@west-denhaag.nl</w:t>
        </w:r>
      </w:hyperlink>
      <w:r w:rsidRPr="00561DFA">
        <w:rPr>
          <w:rFonts w:ascii="Auto1 Regular" w:hAnsi="Auto1 Regular" w:cs="Arial"/>
          <w:sz w:val="20"/>
          <w:szCs w:val="20"/>
          <w:lang w:val="en-GB"/>
        </w:rPr>
        <w:t>, www.west-denhaag.nl</w:t>
      </w:r>
      <w:r w:rsidRPr="00561DFA">
        <w:rPr>
          <w:rFonts w:ascii="Auto1 Regular" w:hAnsi="Auto1 Regular" w:cs="Arial"/>
          <w:sz w:val="20"/>
          <w:szCs w:val="20"/>
          <w:lang w:val="en-GB"/>
        </w:rPr>
        <w:br/>
      </w:r>
      <w:r w:rsidRPr="00561DFA">
        <w:rPr>
          <w:rFonts w:ascii="Auto1 Regular" w:hAnsi="Auto1 Regular"/>
          <w:sz w:val="20"/>
          <w:szCs w:val="20"/>
          <w:lang w:val="en-GB"/>
        </w:rPr>
        <w:softHyphen/>
      </w:r>
      <w:r w:rsidRPr="00561DFA">
        <w:rPr>
          <w:rFonts w:ascii="Auto1 Regular" w:hAnsi="Auto1 Regular"/>
          <w:sz w:val="20"/>
          <w:szCs w:val="20"/>
          <w:lang w:val="en-GB"/>
        </w:rPr>
        <w:softHyphen/>
      </w:r>
      <w:r w:rsidRPr="00561DFA">
        <w:rPr>
          <w:rFonts w:ascii="Auto1 Regular" w:hAnsi="Auto1 Regular"/>
          <w:sz w:val="20"/>
          <w:szCs w:val="20"/>
          <w:lang w:val="en-GB"/>
        </w:rPr>
        <w:softHyphen/>
      </w:r>
      <w:r w:rsidRPr="00561DFA">
        <w:rPr>
          <w:rFonts w:ascii="Auto1 Regular" w:hAnsi="Auto1 Regular"/>
          <w:sz w:val="20"/>
          <w:szCs w:val="20"/>
          <w:lang w:val="en-GB"/>
        </w:rPr>
        <w:softHyphen/>
      </w:r>
    </w:p>
    <w:sectPr w:rsidR="0042577F" w:rsidRPr="00561DFA" w:rsidSect="00C927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uto1 BlackSmCp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uto1 Regular">
    <w:charset w:val="00"/>
    <w:family w:val="auto"/>
    <w:pitch w:val="variable"/>
    <w:sig w:usb0="00000003" w:usb1="00000000" w:usb2="00000000" w:usb3="00000000" w:csb0="00000001" w:csb1="00000000"/>
  </w:font>
  <w:font w:name="FakirPS BlackItalic">
    <w:charset w:val="00"/>
    <w:family w:val="auto"/>
    <w:pitch w:val="variable"/>
    <w:sig w:usb0="00000003" w:usb1="00000000" w:usb2="00000000" w:usb3="00000000" w:csb0="00000001" w:csb1="00000000"/>
  </w:font>
  <w:font w:name="Auto1 LightSmCp">
    <w:charset w:val="00"/>
    <w:family w:val="auto"/>
    <w:pitch w:val="variable"/>
    <w:sig w:usb0="00000003" w:usb1="00000000" w:usb2="00000000" w:usb3="00000000" w:csb0="00000001" w:csb1="00000000"/>
  </w:font>
  <w:font w:name="Auto1 Black">
    <w:charset w:val="00"/>
    <w:family w:val="auto"/>
    <w:pitch w:val="variable"/>
    <w:sig w:usb0="00000003" w:usb1="00000000" w:usb2="00000000" w:usb3="00000000" w:csb0="00000001" w:csb1="00000000"/>
  </w:font>
  <w:font w:name="Auto1 RegularSmCp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AC"/>
    <w:rsid w:val="0004184F"/>
    <w:rsid w:val="000A31AD"/>
    <w:rsid w:val="002862E8"/>
    <w:rsid w:val="002D2179"/>
    <w:rsid w:val="0032082B"/>
    <w:rsid w:val="00337BC3"/>
    <w:rsid w:val="003647AD"/>
    <w:rsid w:val="003B13E8"/>
    <w:rsid w:val="003B4F85"/>
    <w:rsid w:val="0042577F"/>
    <w:rsid w:val="004A7247"/>
    <w:rsid w:val="00561DFA"/>
    <w:rsid w:val="00572745"/>
    <w:rsid w:val="006118AC"/>
    <w:rsid w:val="00613358"/>
    <w:rsid w:val="00696860"/>
    <w:rsid w:val="006D0455"/>
    <w:rsid w:val="006D65C4"/>
    <w:rsid w:val="00735AB4"/>
    <w:rsid w:val="00741809"/>
    <w:rsid w:val="00860A13"/>
    <w:rsid w:val="009423F7"/>
    <w:rsid w:val="00A741A1"/>
    <w:rsid w:val="00A84BC1"/>
    <w:rsid w:val="00B4118F"/>
    <w:rsid w:val="00BA1F29"/>
    <w:rsid w:val="00C079F0"/>
    <w:rsid w:val="00C9273A"/>
    <w:rsid w:val="00D07411"/>
    <w:rsid w:val="00D0762E"/>
    <w:rsid w:val="00D331A9"/>
    <w:rsid w:val="00D6748F"/>
    <w:rsid w:val="00D704B9"/>
    <w:rsid w:val="00E36336"/>
    <w:rsid w:val="00EB3F78"/>
    <w:rsid w:val="00F47275"/>
    <w:rsid w:val="00F7172A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A1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AC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AC"/>
    <w:rPr>
      <w:color w:val="0000FF" w:themeColor="hyperlink"/>
      <w:u w:val="single"/>
    </w:rPr>
  </w:style>
  <w:style w:type="paragraph" w:customStyle="1" w:styleId="Kop">
    <w:name w:val="Kop"/>
    <w:rsid w:val="006118AC"/>
    <w:pPr>
      <w:widowControl w:val="0"/>
      <w:spacing w:line="60" w:lineRule="atLeast"/>
    </w:pPr>
    <w:rPr>
      <w:rFonts w:ascii="Auto1 BlackSmCp" w:eastAsia="Times New Roman" w:hAnsi="Auto1 BlackSmCp" w:cs="Arial"/>
      <w:sz w:val="60"/>
      <w:szCs w:val="4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184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84F"/>
    <w:rPr>
      <w:rFonts w:ascii="Lucida Grande" w:eastAsia="Times New Roman" w:hAnsi="Lucida Grande" w:cs="Lucida Grande"/>
      <w:lang w:val="nl-NL" w:eastAsia="nl-NL"/>
    </w:rPr>
  </w:style>
  <w:style w:type="character" w:customStyle="1" w:styleId="apple-converted-space">
    <w:name w:val="apple-converted-space"/>
    <w:basedOn w:val="DefaultParagraphFont"/>
    <w:rsid w:val="0004184F"/>
  </w:style>
  <w:style w:type="paragraph" w:customStyle="1" w:styleId="plat">
    <w:name w:val="plat"/>
    <w:basedOn w:val="Normal"/>
    <w:qFormat/>
    <w:rsid w:val="006D0455"/>
    <w:rPr>
      <w:rFonts w:ascii="Auto1 Regular" w:hAnsi="Auto1 Regular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2B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AC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AC"/>
    <w:rPr>
      <w:color w:val="0000FF" w:themeColor="hyperlink"/>
      <w:u w:val="single"/>
    </w:rPr>
  </w:style>
  <w:style w:type="paragraph" w:customStyle="1" w:styleId="Kop">
    <w:name w:val="Kop"/>
    <w:rsid w:val="006118AC"/>
    <w:pPr>
      <w:widowControl w:val="0"/>
      <w:spacing w:line="60" w:lineRule="atLeast"/>
    </w:pPr>
    <w:rPr>
      <w:rFonts w:ascii="Auto1 BlackSmCp" w:eastAsia="Times New Roman" w:hAnsi="Auto1 BlackSmCp" w:cs="Arial"/>
      <w:sz w:val="60"/>
      <w:szCs w:val="4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184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84F"/>
    <w:rPr>
      <w:rFonts w:ascii="Lucida Grande" w:eastAsia="Times New Roman" w:hAnsi="Lucida Grande" w:cs="Lucida Grande"/>
      <w:lang w:val="nl-NL" w:eastAsia="nl-NL"/>
    </w:rPr>
  </w:style>
  <w:style w:type="character" w:customStyle="1" w:styleId="apple-converted-space">
    <w:name w:val="apple-converted-space"/>
    <w:basedOn w:val="DefaultParagraphFont"/>
    <w:rsid w:val="0004184F"/>
  </w:style>
  <w:style w:type="paragraph" w:customStyle="1" w:styleId="plat">
    <w:name w:val="plat"/>
    <w:basedOn w:val="Normal"/>
    <w:qFormat/>
    <w:rsid w:val="006D0455"/>
    <w:rPr>
      <w:rFonts w:ascii="Auto1 Regular" w:hAnsi="Auto1 Regular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2B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west-denhaag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... ...</cp:lastModifiedBy>
  <cp:revision>9</cp:revision>
  <cp:lastPrinted>2013-05-13T11:01:00Z</cp:lastPrinted>
  <dcterms:created xsi:type="dcterms:W3CDTF">2013-05-14T06:53:00Z</dcterms:created>
  <dcterms:modified xsi:type="dcterms:W3CDTF">2013-05-14T17:48:00Z</dcterms:modified>
</cp:coreProperties>
</file>